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50B55" w14:textId="77777777" w:rsidR="004E4AA4" w:rsidRDefault="004E4AA4" w:rsidP="004E4AA4">
      <w:pPr>
        <w:shd w:val="clear" w:color="auto" w:fill="FFFFFF"/>
        <w:spacing w:after="135" w:line="300" w:lineRule="atLeast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bookmarkStart w:id="0" w:name="_GoBack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ZONING OFFICER, PART TIME – BOROUGH OF SWEDESBORO </w:t>
      </w:r>
    </w:p>
    <w:p w14:paraId="1F808B15" w14:textId="7F8C8C23" w:rsidR="004E4AA4" w:rsidRDefault="004E4AA4" w:rsidP="004E4AA4">
      <w:pPr>
        <w:shd w:val="clear" w:color="auto" w:fill="FFFFFF"/>
        <w:spacing w:after="135" w:line="300" w:lineRule="atLeast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The Borough of Swedesboro is currently seeking a qualified individual to serve as a </w:t>
      </w:r>
      <w:r w:rsidR="0040669C">
        <w:rPr>
          <w:rFonts w:ascii="Arial" w:hAnsi="Arial" w:cs="Arial"/>
          <w:color w:val="202124"/>
          <w:sz w:val="21"/>
          <w:szCs w:val="21"/>
          <w:shd w:val="clear" w:color="auto" w:fill="FFFFFF"/>
        </w:rPr>
        <w:t>P</w:t>
      </w:r>
      <w:r w:rsidR="00FA1F1A">
        <w:rPr>
          <w:rFonts w:ascii="Arial" w:hAnsi="Arial" w:cs="Arial"/>
          <w:color w:val="202124"/>
          <w:sz w:val="21"/>
          <w:szCs w:val="21"/>
          <w:shd w:val="clear" w:color="auto" w:fill="FFFFFF"/>
        </w:rPr>
        <w:t>art-time</w:t>
      </w:r>
      <w:r w:rsidR="0040669C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Zoning </w:t>
      </w:r>
      <w:r w:rsidR="00293807">
        <w:rPr>
          <w:rFonts w:ascii="Arial" w:hAnsi="Arial" w:cs="Arial"/>
          <w:color w:val="202124"/>
          <w:sz w:val="21"/>
          <w:szCs w:val="21"/>
          <w:shd w:val="clear" w:color="auto" w:fill="FFFFFF"/>
        </w:rPr>
        <w:t>Officer</w:t>
      </w:r>
      <w:bookmarkEnd w:id="0"/>
      <w:r w:rsidR="00293807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. </w:t>
      </w:r>
      <w:del w:id="1" w:author="Lois Elder" w:date="2022-11-08T11:01:00Z">
        <w:r w:rsidR="00293807" w:rsidDel="00293807">
          <w:rPr>
            <w:rFonts w:ascii="Arial" w:hAnsi="Arial" w:cs="Arial"/>
            <w:color w:val="202124"/>
            <w:sz w:val="21"/>
            <w:szCs w:val="21"/>
            <w:shd w:val="clear" w:color="auto" w:fill="FFFFFF"/>
          </w:rPr>
          <w:delText xml:space="preserve"> </w:delText>
        </w:r>
      </w:del>
      <w:r w:rsidR="00293807">
        <w:rPr>
          <w:rFonts w:ascii="Arial" w:hAnsi="Arial" w:cs="Arial"/>
          <w:color w:val="202124"/>
          <w:sz w:val="21"/>
          <w:szCs w:val="21"/>
          <w:shd w:val="clear" w:color="auto" w:fill="FFFFFF"/>
        </w:rPr>
        <w:t>The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Zoning Officials responsibilities are to ensure that property owners are in compliance with local, county, and state zoning laws, ordinances, rules, and regulations.</w:t>
      </w:r>
    </w:p>
    <w:p w14:paraId="216457E2" w14:textId="77777777" w:rsidR="00D1342E" w:rsidRPr="00FA1F1A" w:rsidRDefault="004E4AA4" w:rsidP="004E4AA4">
      <w:pPr>
        <w:shd w:val="clear" w:color="auto" w:fill="FFFFFF"/>
        <w:spacing w:after="135" w:line="300" w:lineRule="atLeast"/>
        <w:rPr>
          <w:rStyle w:val="wbzude"/>
          <w:rFonts w:ascii="Arial" w:hAnsi="Arial" w:cs="Arial"/>
          <w:b/>
          <w:color w:val="202124"/>
          <w:sz w:val="21"/>
          <w:szCs w:val="21"/>
          <w:shd w:val="clear" w:color="auto" w:fill="FFFFFF"/>
        </w:rPr>
      </w:pPr>
      <w:r w:rsidRPr="00FA1F1A">
        <w:rPr>
          <w:rStyle w:val="wbzude"/>
          <w:rFonts w:ascii="Arial" w:hAnsi="Arial" w:cs="Arial"/>
          <w:b/>
          <w:color w:val="202124"/>
          <w:sz w:val="21"/>
          <w:szCs w:val="21"/>
          <w:shd w:val="clear" w:color="auto" w:fill="FFFFFF"/>
        </w:rPr>
        <w:t xml:space="preserve">Responsibilities include but not limited to the following: </w:t>
      </w:r>
    </w:p>
    <w:p w14:paraId="218C35DF" w14:textId="24870E13" w:rsidR="00AE07AC" w:rsidRDefault="000C25EA" w:rsidP="004E4AA4">
      <w:pPr>
        <w:shd w:val="clear" w:color="auto" w:fill="FFFFFF"/>
        <w:spacing w:after="135" w:line="300" w:lineRule="atLeast"/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>The Zoning Officer c</w:t>
      </w:r>
      <w:r w:rsidR="004E4AA4"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>onsult</w:t>
      </w: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>s</w:t>
      </w:r>
      <w:r w:rsidR="004E4AA4"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with </w:t>
      </w: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property </w:t>
      </w:r>
      <w:r w:rsidR="004E4AA4"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owners, contractors and professionals on </w:t>
      </w: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Zoning </w:t>
      </w:r>
      <w:r w:rsidR="004E4AA4"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>compliance</w:t>
      </w: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293807"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>requirements, responds</w:t>
      </w:r>
      <w:r w:rsidR="004E4AA4"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to phone calls and emails, conduct</w:t>
      </w: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>s</w:t>
      </w:r>
      <w:r w:rsidR="004E4AA4"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field inspections to ensure compliance with zoning regulations and applicable rules, and initiates appropriate enforcement actions </w:t>
      </w: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>as appropriate</w:t>
      </w:r>
      <w:r w:rsidR="004E4AA4"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. </w:t>
      </w: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Also prepares and processes </w:t>
      </w:r>
      <w:r w:rsidR="00AE07AC"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>Zoning Permits Applications</w:t>
      </w: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and </w:t>
      </w:r>
      <w:r w:rsidR="00293807"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>maintains essential</w:t>
      </w:r>
      <w:r w:rsidR="004E4AA4"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records</w:t>
      </w: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>. As</w:t>
      </w:r>
      <w:r w:rsidR="00293807"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>needed, the Zoning Officer will also p</w:t>
      </w:r>
      <w:r w:rsidR="00AE07AC"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>repare discover</w:t>
      </w: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>y documents</w:t>
      </w:r>
      <w:r w:rsidR="00AE07AC"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and attend court proceedings </w:t>
      </w:r>
      <w:r w:rsidR="00FA1F1A"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as </w:t>
      </w:r>
      <w:r w:rsidR="00AE07AC"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>required.</w:t>
      </w:r>
    </w:p>
    <w:p w14:paraId="1AFB6B67" w14:textId="480F5F1E" w:rsidR="00D1342E" w:rsidRDefault="004E4AA4" w:rsidP="00FA1F1A">
      <w:pPr>
        <w:shd w:val="clear" w:color="auto" w:fill="FFFFFF"/>
        <w:spacing w:after="135" w:line="300" w:lineRule="atLeast"/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>Experience in a zoning-related field with inspection and enforcement of zoning and/or building construction laws and regulations.</w:t>
      </w:r>
      <w:r w:rsidR="00FA1F1A" w:rsidRPr="00FA1F1A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FA1F1A">
        <w:rPr>
          <w:rFonts w:ascii="Arial" w:hAnsi="Arial" w:cs="Arial"/>
          <w:color w:val="202124"/>
          <w:sz w:val="21"/>
          <w:szCs w:val="21"/>
          <w:shd w:val="clear" w:color="auto" w:fill="FFFFFF"/>
        </w:rPr>
        <w:t>Ability to analyze and interpret the local zoning ordinance</w:t>
      </w:r>
      <w:r w:rsidR="000C25EA">
        <w:rPr>
          <w:rFonts w:ascii="Arial" w:hAnsi="Arial" w:cs="Arial"/>
          <w:color w:val="202124"/>
          <w:sz w:val="21"/>
          <w:szCs w:val="21"/>
          <w:shd w:val="clear" w:color="auto" w:fill="FFFFFF"/>
        </w:rPr>
        <w:t>s</w:t>
      </w:r>
      <w:r w:rsidR="00FA1F1A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and other local ordinances that apply to </w:t>
      </w:r>
      <w:r w:rsidR="000C25EA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proper land use and proposed construction. A </w:t>
      </w: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>Zoning Official Certificate issued by the Center for Government Services is</w:t>
      </w:r>
      <w:r w:rsidR="00D43767"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preferred</w:t>
      </w:r>
      <w:r w:rsidR="000C25EA"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>, but not required</w:t>
      </w: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. </w:t>
      </w:r>
      <w:r w:rsidR="000C25EA"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Ability to </w:t>
      </w: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>read</w:t>
      </w:r>
      <w:r w:rsidR="00293807"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plans and surveys is necessary. Experience with </w:t>
      </w:r>
      <w:r w:rsidR="00D1342E"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>Municipal Land Use Law</w:t>
      </w: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is helpful.</w:t>
      </w:r>
    </w:p>
    <w:p w14:paraId="3A541B85" w14:textId="77777777" w:rsidR="00D1342E" w:rsidRDefault="004E4AA4" w:rsidP="004E4AA4">
      <w:pPr>
        <w:shd w:val="clear" w:color="auto" w:fill="FFFFFF"/>
        <w:spacing w:after="135" w:line="300" w:lineRule="atLeast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Candidates must have at minimum a high school diploma (or equivalent), as well as the ability to read, write, speak, understand, and communicate in English. The </w:t>
      </w:r>
      <w:r w:rsidR="00D1342E"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>Borough</w:t>
      </w: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reserves the right to hire as soon as a qualified candidate is identified.</w:t>
      </w:r>
      <w:r w:rsidRPr="004E4AA4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</w:p>
    <w:p w14:paraId="47B093A2" w14:textId="77777777" w:rsidR="00FA1F1A" w:rsidRDefault="004E4AA4" w:rsidP="004E4AA4">
      <w:pPr>
        <w:shd w:val="clear" w:color="auto" w:fill="FFFFFF"/>
        <w:spacing w:after="135" w:line="300" w:lineRule="atLeast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Interested applicants must </w:t>
      </w:r>
      <w:r w:rsidR="00AE07AC">
        <w:rPr>
          <w:rFonts w:ascii="Arial" w:hAnsi="Arial" w:cs="Arial"/>
          <w:color w:val="202124"/>
          <w:sz w:val="21"/>
          <w:szCs w:val="21"/>
          <w:shd w:val="clear" w:color="auto" w:fill="FFFFFF"/>
        </w:rPr>
        <w:t>provide cover letter, resume, and completed job application (</w:t>
      </w:r>
      <w:r w:rsidR="0040669C">
        <w:rPr>
          <w:rFonts w:ascii="Arial" w:hAnsi="Arial" w:cs="Arial"/>
          <w:color w:val="202124"/>
          <w:sz w:val="21"/>
          <w:szCs w:val="21"/>
          <w:shd w:val="clear" w:color="auto" w:fill="FFFFFF"/>
        </w:rPr>
        <w:t>available</w:t>
      </w:r>
      <w:r w:rsidR="00AE07AC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on line at </w:t>
      </w:r>
      <w:hyperlink r:id="rId6" w:history="1">
        <w:r w:rsidR="00AE07AC" w:rsidRPr="00197423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https://ecode360.com/documents/SW0669/public/641273984.pdf</w:t>
        </w:r>
      </w:hyperlink>
      <w:r w:rsidR="00AE07AC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)</w:t>
      </w:r>
      <w:r w:rsidR="0040669C">
        <w:rPr>
          <w:rFonts w:ascii="Arial" w:hAnsi="Arial" w:cs="Arial"/>
          <w:color w:val="202124"/>
          <w:sz w:val="21"/>
          <w:szCs w:val="21"/>
          <w:shd w:val="clear" w:color="auto" w:fill="FFFFFF"/>
        </w:rPr>
        <w:t>. Applications are being accepted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AE07AC">
        <w:rPr>
          <w:rFonts w:ascii="Arial" w:hAnsi="Arial" w:cs="Arial"/>
          <w:color w:val="202124"/>
          <w:sz w:val="21"/>
          <w:szCs w:val="21"/>
          <w:shd w:val="clear" w:color="auto" w:fill="FFFFFF"/>
        </w:rPr>
        <w:t>via email</w:t>
      </w:r>
      <w:r w:rsidR="0040669C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hyperlink r:id="rId7" w:history="1">
        <w:r w:rsidR="0040669C" w:rsidRPr="00197423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lelder@swedesboro-nj.us</w:t>
        </w:r>
      </w:hyperlink>
      <w:r w:rsidR="0040669C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or</w:t>
      </w:r>
      <w:r w:rsidR="00AE07AC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40669C">
        <w:rPr>
          <w:rFonts w:ascii="Arial" w:hAnsi="Arial" w:cs="Arial"/>
          <w:color w:val="202124"/>
          <w:sz w:val="21"/>
          <w:szCs w:val="21"/>
          <w:shd w:val="clear" w:color="auto" w:fill="FFFFFF"/>
        </w:rPr>
        <w:t>mail</w:t>
      </w:r>
      <w:r w:rsidR="00AE07AC">
        <w:rPr>
          <w:rFonts w:ascii="Arial" w:hAnsi="Arial" w:cs="Arial"/>
          <w:color w:val="202124"/>
          <w:sz w:val="21"/>
          <w:szCs w:val="21"/>
          <w:shd w:val="clear" w:color="auto" w:fill="FFFFFF"/>
        </w:rPr>
        <w:t>; The Borough of Swedesboro, Attn: Lois Elder, Borough Clerk, 1500 Kings Highway, Swedesboro, NJ 08085</w:t>
      </w:r>
      <w:r w:rsidR="00FA1F1A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</w:p>
    <w:p w14:paraId="5C1C9148" w14:textId="77777777" w:rsidR="004E4AA4" w:rsidRPr="00FA1F1A" w:rsidRDefault="004E4AA4" w:rsidP="004E4AA4">
      <w:pPr>
        <w:shd w:val="clear" w:color="auto" w:fill="FFFFFF"/>
        <w:spacing w:after="135" w:line="300" w:lineRule="atLeast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The </w:t>
      </w:r>
      <w:r w:rsidR="00AE07AC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Borough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reserves the right to hire as soon as a qualified candidate is identified. Any additional questions can be directed to:</w:t>
      </w:r>
      <w:r w:rsidR="0040669C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Lois Elder, Borough Clerk.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hyperlink r:id="rId8" w:history="1">
        <w:r w:rsidR="0040669C" w:rsidRPr="00197423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lelder@swedesboro-nj.us</w:t>
        </w:r>
      </w:hyperlink>
    </w:p>
    <w:p w14:paraId="4EFE526B" w14:textId="77777777" w:rsidR="004E4AA4" w:rsidRPr="004E4AA4" w:rsidRDefault="004E4AA4" w:rsidP="004E4A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</w:rPr>
      </w:pPr>
    </w:p>
    <w:sectPr w:rsidR="004E4AA4" w:rsidRPr="004E4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B5A29" w14:textId="77777777" w:rsidR="00AA2FEA" w:rsidRDefault="00AA2FEA" w:rsidP="004E4AA4">
      <w:pPr>
        <w:spacing w:after="0" w:line="240" w:lineRule="auto"/>
      </w:pPr>
      <w:r>
        <w:separator/>
      </w:r>
    </w:p>
  </w:endnote>
  <w:endnote w:type="continuationSeparator" w:id="0">
    <w:p w14:paraId="476F854E" w14:textId="77777777" w:rsidR="00AA2FEA" w:rsidRDefault="00AA2FEA" w:rsidP="004E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B298B" w14:textId="77777777" w:rsidR="00AA2FEA" w:rsidRDefault="00AA2FEA" w:rsidP="004E4AA4">
      <w:pPr>
        <w:spacing w:after="0" w:line="240" w:lineRule="auto"/>
      </w:pPr>
      <w:r>
        <w:separator/>
      </w:r>
    </w:p>
  </w:footnote>
  <w:footnote w:type="continuationSeparator" w:id="0">
    <w:p w14:paraId="66750009" w14:textId="77777777" w:rsidR="00AA2FEA" w:rsidRDefault="00AA2FEA" w:rsidP="004E4AA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ois Elder">
    <w15:presenceInfo w15:providerId="AD" w15:userId="S-1-5-21-861567501-1957994488-725345543-16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A4"/>
    <w:rsid w:val="000C25EA"/>
    <w:rsid w:val="00293807"/>
    <w:rsid w:val="00386F71"/>
    <w:rsid w:val="0040669C"/>
    <w:rsid w:val="004E4AA4"/>
    <w:rsid w:val="006B60DC"/>
    <w:rsid w:val="007043E6"/>
    <w:rsid w:val="00AA2FEA"/>
    <w:rsid w:val="00AE07AC"/>
    <w:rsid w:val="00D1342E"/>
    <w:rsid w:val="00D43767"/>
    <w:rsid w:val="00FA1F1A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2B8B7"/>
  <w15:chartTrackingRefBased/>
  <w15:docId w15:val="{BA5BF375-DE84-4DD2-A992-AE241701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AA4"/>
  </w:style>
  <w:style w:type="paragraph" w:styleId="Footer">
    <w:name w:val="footer"/>
    <w:basedOn w:val="Normal"/>
    <w:link w:val="FooterChar"/>
    <w:uiPriority w:val="99"/>
    <w:unhideWhenUsed/>
    <w:rsid w:val="004E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AA4"/>
  </w:style>
  <w:style w:type="character" w:customStyle="1" w:styleId="wbzude">
    <w:name w:val="wbzude"/>
    <w:basedOn w:val="DefaultParagraphFont"/>
    <w:rsid w:val="004E4AA4"/>
  </w:style>
  <w:style w:type="character" w:styleId="Hyperlink">
    <w:name w:val="Hyperlink"/>
    <w:basedOn w:val="DefaultParagraphFont"/>
    <w:uiPriority w:val="99"/>
    <w:unhideWhenUsed/>
    <w:rsid w:val="00AE07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7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376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C25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0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6512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56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3377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31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1870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10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4741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85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937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8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57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21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9527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795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2393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460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4848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59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4139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9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21529">
              <w:marLeft w:val="195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lder@swedesboro-nj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lder@swedesboro-nj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ode360.com/documents/SW0669/public/641273984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Elder</dc:creator>
  <cp:keywords/>
  <dc:description/>
  <cp:lastModifiedBy>Lois Elder</cp:lastModifiedBy>
  <cp:revision>2</cp:revision>
  <cp:lastPrinted>2022-11-08T15:59:00Z</cp:lastPrinted>
  <dcterms:created xsi:type="dcterms:W3CDTF">2022-11-08T19:18:00Z</dcterms:created>
  <dcterms:modified xsi:type="dcterms:W3CDTF">2022-11-08T19:18:00Z</dcterms:modified>
</cp:coreProperties>
</file>